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</w:t>
      </w:r>
      <w:ins w:id="0" w:author="李　强" w:date="2022-01-07T15:07:10Z">
        <w:r>
          <w:rPr>
            <w:rFonts w:hint="eastAsia" w:ascii="仿宋_GB2312" w:hAnsi="宋体" w:eastAsia="仿宋_GB2312" w:cs="宋体"/>
            <w:kern w:val="0"/>
            <w:sz w:val="28"/>
            <w:szCs w:val="28"/>
            <w:lang w:eastAsia="zh-CN"/>
          </w:rPr>
          <w:t>件</w:t>
        </w:r>
      </w:ins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34"/>
          <w:szCs w:val="3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4"/>
          <w:szCs w:val="34"/>
        </w:rPr>
        <w:t>黑龙江省中小学教师资格考试（笔试）成绩复核申请表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outlineLvl w:val="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3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个工作日内通过电话</w:t>
      </w:r>
      <w:r>
        <w:rPr>
          <w:rFonts w:hint="eastAsia" w:ascii="仿宋_GB2312" w:eastAsia="仿宋_GB2312"/>
          <w:sz w:val="28"/>
          <w:szCs w:val="28"/>
          <w:lang w:eastAsia="zh-CN"/>
        </w:rPr>
        <w:t>方式</w:t>
      </w:r>
      <w:r>
        <w:rPr>
          <w:rFonts w:hint="eastAsia" w:ascii="仿宋_GB2312" w:eastAsia="仿宋_GB2312"/>
          <w:sz w:val="28"/>
          <w:szCs w:val="28"/>
        </w:rPr>
        <w:t>回复成绩复核结果。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1F04"/>
    <w:rsid w:val="37126303"/>
    <w:rsid w:val="4754497C"/>
    <w:rsid w:val="4B811F04"/>
    <w:rsid w:val="70BF0B5E"/>
    <w:rsid w:val="7D8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2021-08-21T06:28:00Z</dcterms:created>
  <dc:creator>燕南</dc:creator>
  <cp:lastModifiedBy>李　强</cp:lastModifiedBy>
  <dcterms:modified xsi:type="dcterms:W3CDTF">2022-01-07T07:07:44Z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B579FE52460049DBBEBA26BA517EE43A</vt:lpwstr>
  </property>
</Properties>
</file>